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D2EB" w14:textId="46CAFDFD" w:rsidR="002815D1" w:rsidRDefault="002815D1"/>
    <w:tbl>
      <w:tblPr>
        <w:tblStyle w:val="TableGrid"/>
        <w:tblW w:w="0" w:type="auto"/>
        <w:tblLook w:val="04A0" w:firstRow="1" w:lastRow="0" w:firstColumn="1" w:lastColumn="0" w:noHBand="0" w:noVBand="1"/>
      </w:tblPr>
      <w:tblGrid>
        <w:gridCol w:w="4649"/>
        <w:gridCol w:w="7395"/>
        <w:gridCol w:w="1904"/>
      </w:tblGrid>
      <w:tr w:rsidR="002815D1" w14:paraId="0F0BA276" w14:textId="77777777" w:rsidTr="002815D1">
        <w:tc>
          <w:tcPr>
            <w:tcW w:w="4649" w:type="dxa"/>
          </w:tcPr>
          <w:p w14:paraId="2C24529D" w14:textId="2D375B46" w:rsidR="002815D1" w:rsidRDefault="00923C53">
            <w:r>
              <w:t>Concern</w:t>
            </w:r>
          </w:p>
        </w:tc>
        <w:tc>
          <w:tcPr>
            <w:tcW w:w="7395" w:type="dxa"/>
          </w:tcPr>
          <w:p w14:paraId="08821526" w14:textId="73E1EFB3" w:rsidR="002815D1" w:rsidRDefault="002815D1">
            <w:r>
              <w:t xml:space="preserve">Response </w:t>
            </w:r>
          </w:p>
        </w:tc>
        <w:tc>
          <w:tcPr>
            <w:tcW w:w="1904" w:type="dxa"/>
          </w:tcPr>
          <w:p w14:paraId="01720A8E" w14:textId="35D93D54" w:rsidR="002815D1" w:rsidRDefault="002815D1">
            <w:r>
              <w:t xml:space="preserve">Lead and Deadline </w:t>
            </w:r>
          </w:p>
        </w:tc>
      </w:tr>
      <w:tr w:rsidR="002815D1" w14:paraId="3B77797B" w14:textId="77777777" w:rsidTr="002815D1">
        <w:tc>
          <w:tcPr>
            <w:tcW w:w="4649" w:type="dxa"/>
          </w:tcPr>
          <w:p w14:paraId="74889896" w14:textId="77777777" w:rsidR="002815D1" w:rsidRPr="00981769" w:rsidRDefault="002815D1" w:rsidP="002815D1">
            <w:pPr>
              <w:rPr>
                <w:sz w:val="28"/>
                <w:szCs w:val="28"/>
              </w:rPr>
            </w:pPr>
          </w:p>
          <w:p w14:paraId="4C64372C" w14:textId="3752A894" w:rsidR="002815D1" w:rsidRPr="00981769" w:rsidRDefault="002815D1" w:rsidP="002815D1">
            <w:pPr>
              <w:pStyle w:val="ListParagraph"/>
              <w:numPr>
                <w:ilvl w:val="0"/>
                <w:numId w:val="3"/>
              </w:numPr>
              <w:rPr>
                <w:b/>
                <w:bCs/>
                <w:sz w:val="28"/>
                <w:szCs w:val="28"/>
              </w:rPr>
            </w:pPr>
            <w:r w:rsidRPr="00981769">
              <w:rPr>
                <w:rStyle w:val="normaltextrun1"/>
                <w:b/>
                <w:bCs/>
                <w:color w:val="000000"/>
                <w:sz w:val="28"/>
                <w:szCs w:val="28"/>
              </w:rPr>
              <w:t>Delays in naming appropriate school or college placements for this September for children and young people with EHCPs at a key Transition stage</w:t>
            </w:r>
          </w:p>
        </w:tc>
        <w:tc>
          <w:tcPr>
            <w:tcW w:w="7395" w:type="dxa"/>
          </w:tcPr>
          <w:p w14:paraId="0AE88277" w14:textId="77777777" w:rsidR="002815D1" w:rsidRPr="002815D1" w:rsidRDefault="002815D1">
            <w:pPr>
              <w:rPr>
                <w:sz w:val="32"/>
                <w:szCs w:val="32"/>
              </w:rPr>
            </w:pPr>
          </w:p>
          <w:p w14:paraId="28D32A35" w14:textId="77777777" w:rsidR="002815D1" w:rsidRPr="00981769" w:rsidRDefault="002815D1" w:rsidP="002815D1">
            <w:pPr>
              <w:tabs>
                <w:tab w:val="left" w:pos="1000"/>
              </w:tabs>
              <w:rPr>
                <w:sz w:val="28"/>
                <w:szCs w:val="28"/>
              </w:rPr>
            </w:pPr>
            <w:r w:rsidRPr="00981769">
              <w:rPr>
                <w:sz w:val="28"/>
                <w:szCs w:val="28"/>
              </w:rPr>
              <w:t xml:space="preserve">The County is reviewing its Key Stage Transition arrangements and processes - consultation on the proposed changes will begin in July 2020. </w:t>
            </w:r>
          </w:p>
          <w:p w14:paraId="4EAE447F" w14:textId="77777777" w:rsidR="002815D1" w:rsidRPr="00981769" w:rsidRDefault="002815D1" w:rsidP="002815D1">
            <w:pPr>
              <w:tabs>
                <w:tab w:val="left" w:pos="1000"/>
              </w:tabs>
              <w:rPr>
                <w:sz w:val="28"/>
                <w:szCs w:val="28"/>
              </w:rPr>
            </w:pPr>
          </w:p>
          <w:p w14:paraId="1F381E6F" w14:textId="446B3A6A" w:rsidR="002815D1" w:rsidRDefault="002815D1" w:rsidP="002815D1">
            <w:pPr>
              <w:tabs>
                <w:tab w:val="left" w:pos="1000"/>
              </w:tabs>
              <w:rPr>
                <w:sz w:val="28"/>
                <w:szCs w:val="28"/>
              </w:rPr>
            </w:pPr>
            <w:r w:rsidRPr="00981769">
              <w:rPr>
                <w:sz w:val="28"/>
                <w:szCs w:val="28"/>
              </w:rPr>
              <w:t xml:space="preserve">In addition, joint working protocols between SEND case officers and the SEND admissions team have been agreed.  These changes will ensure that there are clear decisions about provision </w:t>
            </w:r>
            <w:proofErr w:type="gramStart"/>
            <w:r w:rsidRPr="00981769">
              <w:rPr>
                <w:sz w:val="28"/>
                <w:szCs w:val="28"/>
              </w:rPr>
              <w:t>early on in the</w:t>
            </w:r>
            <w:proofErr w:type="gramEnd"/>
            <w:r w:rsidRPr="00981769">
              <w:rPr>
                <w:sz w:val="28"/>
                <w:szCs w:val="28"/>
              </w:rPr>
              <w:t xml:space="preserve"> process</w:t>
            </w:r>
            <w:r w:rsidR="00923C53">
              <w:rPr>
                <w:sz w:val="28"/>
                <w:szCs w:val="28"/>
              </w:rPr>
              <w:t>,</w:t>
            </w:r>
            <w:r w:rsidRPr="00981769">
              <w:rPr>
                <w:sz w:val="28"/>
                <w:szCs w:val="28"/>
              </w:rPr>
              <w:t xml:space="preserve"> to ensure the County meets the 15</w:t>
            </w:r>
            <w:r w:rsidRPr="00981769">
              <w:rPr>
                <w:sz w:val="28"/>
                <w:szCs w:val="28"/>
                <w:vertAlign w:val="superscript"/>
              </w:rPr>
              <w:t>th</w:t>
            </w:r>
            <w:r w:rsidRPr="00981769">
              <w:rPr>
                <w:sz w:val="28"/>
                <w:szCs w:val="28"/>
              </w:rPr>
              <w:t xml:space="preserve"> February deadline.</w:t>
            </w:r>
          </w:p>
          <w:p w14:paraId="2610D1D5" w14:textId="3C405A4F" w:rsidR="00981769" w:rsidRDefault="00981769" w:rsidP="002815D1">
            <w:pPr>
              <w:tabs>
                <w:tab w:val="left" w:pos="1000"/>
              </w:tabs>
              <w:rPr>
                <w:sz w:val="32"/>
                <w:szCs w:val="32"/>
              </w:rPr>
            </w:pPr>
          </w:p>
          <w:p w14:paraId="0BD54CD0" w14:textId="324C1C1D" w:rsidR="00754417" w:rsidRDefault="00754417" w:rsidP="002815D1">
            <w:pPr>
              <w:tabs>
                <w:tab w:val="left" w:pos="1000"/>
              </w:tabs>
              <w:rPr>
                <w:sz w:val="28"/>
                <w:szCs w:val="28"/>
              </w:rPr>
            </w:pPr>
            <w:r>
              <w:rPr>
                <w:sz w:val="28"/>
                <w:szCs w:val="28"/>
              </w:rPr>
              <w:t xml:space="preserve">Surrey would wish to acknowledge the anxiety that </w:t>
            </w:r>
            <w:r w:rsidR="00923C53">
              <w:rPr>
                <w:sz w:val="28"/>
                <w:szCs w:val="28"/>
              </w:rPr>
              <w:t>parents</w:t>
            </w:r>
            <w:r>
              <w:rPr>
                <w:sz w:val="28"/>
                <w:szCs w:val="28"/>
              </w:rPr>
              <w:t xml:space="preserve"> </w:t>
            </w:r>
            <w:r w:rsidR="00923C53">
              <w:rPr>
                <w:sz w:val="28"/>
                <w:szCs w:val="28"/>
              </w:rPr>
              <w:t>experience</w:t>
            </w:r>
            <w:r>
              <w:rPr>
                <w:sz w:val="28"/>
                <w:szCs w:val="28"/>
              </w:rPr>
              <w:t xml:space="preserve"> because of the delay in identifying and confirming a school place.  We have agreed with the SEND admissions team that parents will receive regular updates from their case worker whilst they are waiting for a school place to be confirmed. For the small number </w:t>
            </w:r>
            <w:r w:rsidR="00923C53">
              <w:rPr>
                <w:sz w:val="28"/>
                <w:szCs w:val="28"/>
              </w:rPr>
              <w:t>of</w:t>
            </w:r>
            <w:r>
              <w:rPr>
                <w:sz w:val="28"/>
                <w:szCs w:val="28"/>
              </w:rPr>
              <w:t xml:space="preserve"> young people without a school place in </w:t>
            </w:r>
            <w:r w:rsidR="00923C53">
              <w:rPr>
                <w:sz w:val="28"/>
                <w:szCs w:val="28"/>
              </w:rPr>
              <w:t>September,</w:t>
            </w:r>
            <w:r>
              <w:rPr>
                <w:sz w:val="28"/>
                <w:szCs w:val="28"/>
              </w:rPr>
              <w:t xml:space="preserve"> we will be happy to discuss with </w:t>
            </w:r>
            <w:r w:rsidR="00923C53">
              <w:rPr>
                <w:sz w:val="28"/>
                <w:szCs w:val="28"/>
              </w:rPr>
              <w:t>parents</w:t>
            </w:r>
            <w:r>
              <w:rPr>
                <w:sz w:val="28"/>
                <w:szCs w:val="28"/>
              </w:rPr>
              <w:t xml:space="preserve"> </w:t>
            </w:r>
            <w:r w:rsidR="00923C53">
              <w:rPr>
                <w:sz w:val="28"/>
                <w:szCs w:val="28"/>
              </w:rPr>
              <w:t>how</w:t>
            </w:r>
            <w:r>
              <w:rPr>
                <w:sz w:val="28"/>
                <w:szCs w:val="28"/>
              </w:rPr>
              <w:t xml:space="preserve"> they can be supported whilst a place is sought for their child.</w:t>
            </w:r>
          </w:p>
          <w:p w14:paraId="2AB3C06C" w14:textId="77777777" w:rsidR="00754417" w:rsidRDefault="00754417" w:rsidP="002815D1">
            <w:pPr>
              <w:tabs>
                <w:tab w:val="left" w:pos="1000"/>
              </w:tabs>
              <w:rPr>
                <w:sz w:val="32"/>
                <w:szCs w:val="32"/>
              </w:rPr>
            </w:pPr>
          </w:p>
          <w:p w14:paraId="3BA58211" w14:textId="1E2875F8" w:rsidR="00754417" w:rsidRPr="00981769" w:rsidRDefault="00981769" w:rsidP="002815D1">
            <w:pPr>
              <w:tabs>
                <w:tab w:val="left" w:pos="1000"/>
              </w:tabs>
              <w:rPr>
                <w:sz w:val="28"/>
                <w:szCs w:val="28"/>
              </w:rPr>
            </w:pPr>
            <w:r w:rsidRPr="00981769">
              <w:rPr>
                <w:sz w:val="28"/>
                <w:szCs w:val="28"/>
              </w:rPr>
              <w:t xml:space="preserve">Delays are often compounded by the lack of available places the council </w:t>
            </w:r>
            <w:r w:rsidR="00A7531D">
              <w:rPr>
                <w:sz w:val="28"/>
                <w:szCs w:val="28"/>
              </w:rPr>
              <w:t xml:space="preserve">has </w:t>
            </w:r>
            <w:r w:rsidRPr="00981769">
              <w:rPr>
                <w:sz w:val="28"/>
                <w:szCs w:val="28"/>
              </w:rPr>
              <w:t xml:space="preserve">undertaken a sufficiency study and is </w:t>
            </w:r>
            <w:r w:rsidRPr="00981769">
              <w:rPr>
                <w:sz w:val="28"/>
                <w:szCs w:val="28"/>
              </w:rPr>
              <w:lastRenderedPageBreak/>
              <w:t>consulting with school</w:t>
            </w:r>
            <w:r w:rsidR="00A7531D">
              <w:rPr>
                <w:sz w:val="28"/>
                <w:szCs w:val="28"/>
              </w:rPr>
              <w:t>s</w:t>
            </w:r>
            <w:r w:rsidRPr="00981769">
              <w:rPr>
                <w:sz w:val="28"/>
                <w:szCs w:val="28"/>
              </w:rPr>
              <w:t xml:space="preserve"> about the provision of additional school places</w:t>
            </w:r>
            <w:r w:rsidR="00A7531D">
              <w:rPr>
                <w:sz w:val="28"/>
                <w:szCs w:val="28"/>
              </w:rPr>
              <w:t>.</w:t>
            </w:r>
            <w:r w:rsidRPr="00981769">
              <w:rPr>
                <w:sz w:val="28"/>
                <w:szCs w:val="28"/>
              </w:rPr>
              <w:t xml:space="preserve"> </w:t>
            </w:r>
          </w:p>
        </w:tc>
        <w:tc>
          <w:tcPr>
            <w:tcW w:w="1904" w:type="dxa"/>
          </w:tcPr>
          <w:p w14:paraId="5ADF401E" w14:textId="77777777" w:rsidR="002815D1" w:rsidRDefault="002815D1">
            <w:pPr>
              <w:rPr>
                <w:sz w:val="32"/>
                <w:szCs w:val="32"/>
              </w:rPr>
            </w:pPr>
          </w:p>
          <w:p w14:paraId="7D82705F" w14:textId="77777777" w:rsidR="00981769" w:rsidRDefault="002815D1">
            <w:r w:rsidRPr="002815D1">
              <w:t xml:space="preserve">Eammon Gilbert </w:t>
            </w:r>
          </w:p>
          <w:p w14:paraId="577B97B2" w14:textId="5F29571C" w:rsidR="002815D1" w:rsidRPr="002815D1" w:rsidRDefault="00981769">
            <w:r>
              <w:t xml:space="preserve">Sandra Morrison Sandra Bingham </w:t>
            </w:r>
            <w:r w:rsidR="002815D1" w:rsidRPr="002815D1">
              <w:t>March 2021</w:t>
            </w:r>
          </w:p>
        </w:tc>
      </w:tr>
      <w:tr w:rsidR="002815D1" w14:paraId="06B5E5F8" w14:textId="77777777" w:rsidTr="002815D1">
        <w:tc>
          <w:tcPr>
            <w:tcW w:w="4649" w:type="dxa"/>
          </w:tcPr>
          <w:p w14:paraId="5E8E77D2" w14:textId="77777777" w:rsidR="00981769" w:rsidRPr="00981769" w:rsidRDefault="002815D1" w:rsidP="00981769">
            <w:pPr>
              <w:pStyle w:val="paragraph"/>
              <w:numPr>
                <w:ilvl w:val="0"/>
                <w:numId w:val="3"/>
              </w:numPr>
              <w:textAlignment w:val="baseline"/>
              <w:rPr>
                <w:rStyle w:val="normaltextrun1"/>
                <w:rFonts w:asciiTheme="minorHAnsi" w:hAnsiTheme="minorHAnsi"/>
                <w:sz w:val="28"/>
                <w:szCs w:val="28"/>
              </w:rPr>
            </w:pPr>
            <w:r w:rsidRPr="00981769">
              <w:rPr>
                <w:rStyle w:val="normaltextrun1"/>
                <w:rFonts w:asciiTheme="minorHAnsi" w:hAnsiTheme="minorHAnsi"/>
                <w:color w:val="000000"/>
                <w:sz w:val="28"/>
                <w:szCs w:val="28"/>
              </w:rPr>
              <w:t xml:space="preserve">Poor practice re EHC Plans: e.g. unspecified advice, outcomes and targets that are not SMART, </w:t>
            </w:r>
          </w:p>
          <w:p w14:paraId="45DC9C54" w14:textId="3AF7F145" w:rsidR="00981769" w:rsidRDefault="00981769" w:rsidP="00981769">
            <w:pPr>
              <w:pStyle w:val="paragraph"/>
              <w:ind w:left="360"/>
              <w:textAlignment w:val="baseline"/>
              <w:rPr>
                <w:rStyle w:val="normaltextrun1"/>
                <w:color w:val="000000"/>
                <w:sz w:val="28"/>
                <w:szCs w:val="28"/>
              </w:rPr>
            </w:pPr>
          </w:p>
          <w:p w14:paraId="54EFA960" w14:textId="0941A264" w:rsidR="00981769" w:rsidRDefault="00981769" w:rsidP="00981769">
            <w:pPr>
              <w:pStyle w:val="paragraph"/>
              <w:ind w:left="360"/>
              <w:textAlignment w:val="baseline"/>
              <w:rPr>
                <w:rStyle w:val="normaltextrun1"/>
                <w:color w:val="000000"/>
              </w:rPr>
            </w:pPr>
          </w:p>
          <w:p w14:paraId="35FF99FD" w14:textId="29C35993" w:rsidR="00981769" w:rsidRDefault="00981769" w:rsidP="00981769">
            <w:pPr>
              <w:pStyle w:val="paragraph"/>
              <w:ind w:left="360"/>
              <w:textAlignment w:val="baseline"/>
              <w:rPr>
                <w:rStyle w:val="normaltextrun1"/>
                <w:color w:val="000000"/>
              </w:rPr>
            </w:pPr>
          </w:p>
          <w:p w14:paraId="46502E00" w14:textId="0D01886D" w:rsidR="00981769" w:rsidRDefault="00981769" w:rsidP="00981769">
            <w:pPr>
              <w:pStyle w:val="paragraph"/>
              <w:ind w:left="360"/>
              <w:textAlignment w:val="baseline"/>
              <w:rPr>
                <w:rStyle w:val="normaltextrun1"/>
                <w:color w:val="000000"/>
              </w:rPr>
            </w:pPr>
          </w:p>
          <w:p w14:paraId="0EDB6995" w14:textId="126E4483" w:rsidR="00981769" w:rsidRDefault="00981769" w:rsidP="00981769">
            <w:pPr>
              <w:pStyle w:val="paragraph"/>
              <w:ind w:left="360"/>
              <w:textAlignment w:val="baseline"/>
              <w:rPr>
                <w:rStyle w:val="normaltextrun1"/>
                <w:color w:val="000000"/>
              </w:rPr>
            </w:pPr>
          </w:p>
          <w:p w14:paraId="2B46FEBA" w14:textId="5DA6F4B1" w:rsidR="00981769" w:rsidRDefault="00981769" w:rsidP="00981769">
            <w:pPr>
              <w:pStyle w:val="paragraph"/>
              <w:ind w:left="360"/>
              <w:textAlignment w:val="baseline"/>
              <w:rPr>
                <w:rStyle w:val="normaltextrun1"/>
                <w:color w:val="000000"/>
              </w:rPr>
            </w:pPr>
          </w:p>
          <w:p w14:paraId="6906234F" w14:textId="12F690B5" w:rsidR="00981769" w:rsidRDefault="00981769" w:rsidP="00981769">
            <w:pPr>
              <w:pStyle w:val="paragraph"/>
              <w:ind w:left="360"/>
              <w:textAlignment w:val="baseline"/>
              <w:rPr>
                <w:rStyle w:val="normaltextrun1"/>
                <w:color w:val="000000"/>
              </w:rPr>
            </w:pPr>
          </w:p>
          <w:p w14:paraId="181A355D" w14:textId="407E00CF" w:rsidR="00981769" w:rsidRDefault="00981769" w:rsidP="00981769">
            <w:pPr>
              <w:pStyle w:val="paragraph"/>
              <w:ind w:left="360"/>
              <w:textAlignment w:val="baseline"/>
              <w:rPr>
                <w:rStyle w:val="normaltextrun1"/>
                <w:color w:val="000000"/>
              </w:rPr>
            </w:pPr>
          </w:p>
          <w:p w14:paraId="3CF1DEBD" w14:textId="61987B9E" w:rsidR="00981769" w:rsidRDefault="00981769" w:rsidP="00981769">
            <w:pPr>
              <w:pStyle w:val="paragraph"/>
              <w:ind w:left="360"/>
              <w:textAlignment w:val="baseline"/>
              <w:rPr>
                <w:rStyle w:val="normaltextrun1"/>
                <w:color w:val="000000"/>
              </w:rPr>
            </w:pPr>
          </w:p>
          <w:p w14:paraId="31CB4706" w14:textId="5E708253" w:rsidR="00981769" w:rsidRDefault="00981769" w:rsidP="00981769">
            <w:pPr>
              <w:pStyle w:val="paragraph"/>
              <w:ind w:left="360"/>
              <w:textAlignment w:val="baseline"/>
              <w:rPr>
                <w:rStyle w:val="normaltextrun1"/>
                <w:color w:val="000000"/>
              </w:rPr>
            </w:pPr>
          </w:p>
          <w:p w14:paraId="1D449F7E" w14:textId="6CA7697B" w:rsidR="00981769" w:rsidRDefault="00981769" w:rsidP="00981769">
            <w:pPr>
              <w:pStyle w:val="paragraph"/>
              <w:ind w:left="360"/>
              <w:textAlignment w:val="baseline"/>
              <w:rPr>
                <w:rStyle w:val="normaltextrun1"/>
                <w:color w:val="000000"/>
              </w:rPr>
            </w:pPr>
          </w:p>
          <w:p w14:paraId="6D86832D" w14:textId="3A538C5E" w:rsidR="00981769" w:rsidRDefault="00981769" w:rsidP="00981769">
            <w:pPr>
              <w:pStyle w:val="paragraph"/>
              <w:ind w:left="360"/>
              <w:textAlignment w:val="baseline"/>
              <w:rPr>
                <w:rStyle w:val="normaltextrun1"/>
                <w:color w:val="000000"/>
              </w:rPr>
            </w:pPr>
          </w:p>
          <w:p w14:paraId="323CB3B6" w14:textId="5DC7247B" w:rsidR="00981769" w:rsidRDefault="00981769" w:rsidP="00981769">
            <w:pPr>
              <w:pStyle w:val="paragraph"/>
              <w:ind w:left="360"/>
              <w:textAlignment w:val="baseline"/>
              <w:rPr>
                <w:rStyle w:val="normaltextrun1"/>
                <w:color w:val="000000"/>
              </w:rPr>
            </w:pPr>
          </w:p>
          <w:p w14:paraId="3BCF7AF2" w14:textId="77777777" w:rsidR="00981769" w:rsidRDefault="00981769" w:rsidP="00981769">
            <w:pPr>
              <w:pStyle w:val="paragraph"/>
              <w:ind w:left="360"/>
              <w:textAlignment w:val="baseline"/>
              <w:rPr>
                <w:rStyle w:val="normaltextrun1"/>
                <w:color w:val="000000"/>
              </w:rPr>
            </w:pPr>
          </w:p>
          <w:p w14:paraId="39E473A8" w14:textId="23178E79" w:rsidR="00981769" w:rsidRDefault="00981769" w:rsidP="00981769">
            <w:pPr>
              <w:pStyle w:val="paragraph"/>
              <w:ind w:left="360"/>
              <w:textAlignment w:val="baseline"/>
              <w:rPr>
                <w:rStyle w:val="normaltextrun1"/>
                <w:color w:val="000000"/>
                <w:sz w:val="28"/>
                <w:szCs w:val="28"/>
              </w:rPr>
            </w:pPr>
          </w:p>
          <w:p w14:paraId="59C18FEC" w14:textId="134B0AA7" w:rsidR="00981769" w:rsidRDefault="00981769" w:rsidP="00981769">
            <w:pPr>
              <w:pStyle w:val="paragraph"/>
              <w:ind w:left="360"/>
              <w:textAlignment w:val="baseline"/>
              <w:rPr>
                <w:rStyle w:val="normaltextrun1"/>
                <w:color w:val="000000"/>
                <w:sz w:val="28"/>
                <w:szCs w:val="28"/>
              </w:rPr>
            </w:pPr>
          </w:p>
          <w:p w14:paraId="40E46356" w14:textId="77777777" w:rsidR="00981769" w:rsidRDefault="00981769" w:rsidP="00981769">
            <w:pPr>
              <w:pStyle w:val="paragraph"/>
              <w:ind w:left="360"/>
              <w:textAlignment w:val="baseline"/>
              <w:rPr>
                <w:rStyle w:val="normaltextrun1"/>
                <w:color w:val="000000"/>
                <w:sz w:val="28"/>
                <w:szCs w:val="28"/>
              </w:rPr>
            </w:pPr>
          </w:p>
          <w:p w14:paraId="48992F2A" w14:textId="77777777" w:rsidR="00981769" w:rsidRDefault="00981769" w:rsidP="00981769">
            <w:pPr>
              <w:pStyle w:val="paragraph"/>
              <w:ind w:left="360"/>
              <w:textAlignment w:val="baseline"/>
              <w:rPr>
                <w:rStyle w:val="normaltextrun1"/>
                <w:rFonts w:asciiTheme="minorHAnsi" w:hAnsiTheme="minorHAnsi"/>
                <w:color w:val="000000"/>
                <w:sz w:val="28"/>
                <w:szCs w:val="28"/>
              </w:rPr>
            </w:pPr>
            <w:r>
              <w:rPr>
                <w:rStyle w:val="normaltextrun1"/>
                <w:rFonts w:asciiTheme="minorHAnsi" w:hAnsiTheme="minorHAnsi"/>
                <w:color w:val="000000"/>
                <w:sz w:val="28"/>
                <w:szCs w:val="28"/>
              </w:rPr>
              <w:t>P</w:t>
            </w:r>
            <w:r w:rsidR="002815D1" w:rsidRPr="00981769">
              <w:rPr>
                <w:rStyle w:val="normaltextrun1"/>
                <w:rFonts w:asciiTheme="minorHAnsi" w:hAnsiTheme="minorHAnsi"/>
                <w:color w:val="000000"/>
                <w:sz w:val="28"/>
                <w:szCs w:val="28"/>
              </w:rPr>
              <w:t>rovision removed following Annual Review without evidence to support the change,</w:t>
            </w:r>
          </w:p>
          <w:p w14:paraId="73BACEE3" w14:textId="21FB3E03" w:rsidR="00981769" w:rsidRDefault="00981769" w:rsidP="00981769">
            <w:pPr>
              <w:pStyle w:val="paragraph"/>
              <w:ind w:left="360"/>
              <w:textAlignment w:val="baseline"/>
              <w:rPr>
                <w:rStyle w:val="normaltextrun1"/>
                <w:color w:val="000000"/>
                <w:sz w:val="28"/>
                <w:szCs w:val="28"/>
              </w:rPr>
            </w:pPr>
          </w:p>
          <w:p w14:paraId="3E86B1F6" w14:textId="77777777" w:rsidR="00981769" w:rsidRDefault="00981769" w:rsidP="00981769">
            <w:pPr>
              <w:pStyle w:val="paragraph"/>
              <w:ind w:left="360"/>
              <w:textAlignment w:val="baseline"/>
              <w:rPr>
                <w:rStyle w:val="normaltextrun1"/>
                <w:color w:val="000000"/>
                <w:sz w:val="28"/>
                <w:szCs w:val="28"/>
              </w:rPr>
            </w:pPr>
          </w:p>
          <w:p w14:paraId="766741C7" w14:textId="77777777" w:rsidR="00981769" w:rsidRDefault="00981769" w:rsidP="00981769">
            <w:pPr>
              <w:pStyle w:val="paragraph"/>
              <w:ind w:left="360"/>
              <w:textAlignment w:val="baseline"/>
              <w:rPr>
                <w:rStyle w:val="normaltextrun1"/>
                <w:rFonts w:asciiTheme="minorHAnsi" w:hAnsiTheme="minorHAnsi"/>
                <w:color w:val="000000"/>
                <w:sz w:val="28"/>
                <w:szCs w:val="28"/>
              </w:rPr>
            </w:pPr>
            <w:r>
              <w:rPr>
                <w:rStyle w:val="normaltextrun1"/>
                <w:rFonts w:asciiTheme="minorHAnsi" w:hAnsiTheme="minorHAnsi"/>
                <w:color w:val="000000"/>
                <w:sz w:val="28"/>
                <w:szCs w:val="28"/>
              </w:rPr>
              <w:t>F</w:t>
            </w:r>
            <w:r w:rsidR="002815D1" w:rsidRPr="00981769">
              <w:rPr>
                <w:rStyle w:val="normaltextrun1"/>
                <w:rFonts w:asciiTheme="minorHAnsi" w:hAnsiTheme="minorHAnsi"/>
                <w:color w:val="000000"/>
                <w:sz w:val="28"/>
                <w:szCs w:val="28"/>
              </w:rPr>
              <w:t xml:space="preserve">ailure to include right of appeal advice when final plans are issued, </w:t>
            </w:r>
          </w:p>
          <w:p w14:paraId="05C0EEB3" w14:textId="2AE09CA6" w:rsidR="00981769" w:rsidRDefault="00981769" w:rsidP="00981769">
            <w:pPr>
              <w:pStyle w:val="paragraph"/>
              <w:ind w:left="360"/>
              <w:textAlignment w:val="baseline"/>
              <w:rPr>
                <w:rStyle w:val="normaltextrun1"/>
                <w:color w:val="000000"/>
                <w:sz w:val="28"/>
                <w:szCs w:val="28"/>
              </w:rPr>
            </w:pPr>
          </w:p>
          <w:p w14:paraId="688D2EC0" w14:textId="77777777" w:rsidR="00AE4996" w:rsidRDefault="00AE4996" w:rsidP="00423C4B">
            <w:pPr>
              <w:pStyle w:val="paragraph"/>
              <w:textAlignment w:val="baseline"/>
              <w:rPr>
                <w:ins w:id="0" w:author="Family Voice Surrey Family Voice Surrey" w:date="2020-06-30T13:14:00Z"/>
                <w:rStyle w:val="normaltextrun1"/>
                <w:rFonts w:asciiTheme="minorHAnsi" w:hAnsiTheme="minorHAnsi"/>
                <w:color w:val="000000"/>
                <w:sz w:val="28"/>
                <w:szCs w:val="28"/>
              </w:rPr>
            </w:pPr>
          </w:p>
          <w:p w14:paraId="439EE248" w14:textId="519F5503" w:rsidR="002815D1" w:rsidRPr="00981769" w:rsidRDefault="00981769" w:rsidP="00423C4B">
            <w:pPr>
              <w:pStyle w:val="paragraph"/>
              <w:textAlignment w:val="baseline"/>
              <w:rPr>
                <w:rFonts w:asciiTheme="minorHAnsi" w:hAnsiTheme="minorHAnsi"/>
                <w:sz w:val="28"/>
                <w:szCs w:val="28"/>
              </w:rPr>
            </w:pPr>
            <w:r>
              <w:rPr>
                <w:rStyle w:val="normaltextrun1"/>
                <w:rFonts w:asciiTheme="minorHAnsi" w:hAnsiTheme="minorHAnsi"/>
                <w:color w:val="000000"/>
                <w:sz w:val="28"/>
                <w:szCs w:val="28"/>
              </w:rPr>
              <w:t>L</w:t>
            </w:r>
            <w:r w:rsidR="002815D1" w:rsidRPr="00981769">
              <w:rPr>
                <w:rStyle w:val="normaltextrun1"/>
                <w:rFonts w:asciiTheme="minorHAnsi" w:hAnsiTheme="minorHAnsi"/>
                <w:color w:val="000000"/>
                <w:sz w:val="28"/>
                <w:szCs w:val="28"/>
              </w:rPr>
              <w:t>ong delays in issuing amended plan following Annual Review.</w:t>
            </w:r>
            <w:r w:rsidR="002815D1" w:rsidRPr="00981769">
              <w:rPr>
                <w:rStyle w:val="eop"/>
                <w:rFonts w:asciiTheme="minorHAnsi" w:hAnsiTheme="minorHAnsi"/>
                <w:sz w:val="28"/>
                <w:szCs w:val="28"/>
              </w:rPr>
              <w:t> </w:t>
            </w:r>
          </w:p>
          <w:p w14:paraId="717C3A26" w14:textId="77777777" w:rsidR="002815D1" w:rsidRPr="002815D1" w:rsidRDefault="002815D1">
            <w:pPr>
              <w:rPr>
                <w:sz w:val="32"/>
                <w:szCs w:val="32"/>
              </w:rPr>
            </w:pPr>
          </w:p>
        </w:tc>
        <w:tc>
          <w:tcPr>
            <w:tcW w:w="7395" w:type="dxa"/>
          </w:tcPr>
          <w:p w14:paraId="1DD173B7" w14:textId="22C3662A" w:rsidR="002815D1" w:rsidRDefault="00981769">
            <w:pPr>
              <w:rPr>
                <w:sz w:val="28"/>
                <w:szCs w:val="28"/>
              </w:rPr>
            </w:pPr>
            <w:r>
              <w:rPr>
                <w:sz w:val="28"/>
                <w:szCs w:val="28"/>
              </w:rPr>
              <w:lastRenderedPageBreak/>
              <w:t xml:space="preserve">An overarching improvement plan is being developed for SEND which identifies the need to improve the quality of plans </w:t>
            </w:r>
          </w:p>
          <w:p w14:paraId="5AE98FCB" w14:textId="133A461E" w:rsidR="00981769" w:rsidRDefault="00981769">
            <w:pPr>
              <w:rPr>
                <w:sz w:val="28"/>
                <w:szCs w:val="28"/>
              </w:rPr>
            </w:pPr>
            <w:r>
              <w:rPr>
                <w:sz w:val="28"/>
                <w:szCs w:val="28"/>
              </w:rPr>
              <w:t xml:space="preserve">There are </w:t>
            </w:r>
            <w:r w:rsidR="007654F0">
              <w:rPr>
                <w:sz w:val="28"/>
                <w:szCs w:val="28"/>
              </w:rPr>
              <w:t>several</w:t>
            </w:r>
            <w:r>
              <w:rPr>
                <w:sz w:val="28"/>
                <w:szCs w:val="28"/>
              </w:rPr>
              <w:t xml:space="preserve"> contributory actions that have been identified </w:t>
            </w:r>
          </w:p>
          <w:p w14:paraId="081239EE" w14:textId="5046984A" w:rsidR="00981769" w:rsidRDefault="00981769" w:rsidP="00981769">
            <w:pPr>
              <w:pStyle w:val="ListParagraph"/>
              <w:numPr>
                <w:ilvl w:val="0"/>
                <w:numId w:val="4"/>
              </w:numPr>
              <w:rPr>
                <w:sz w:val="28"/>
                <w:szCs w:val="28"/>
              </w:rPr>
            </w:pPr>
            <w:r>
              <w:rPr>
                <w:sz w:val="28"/>
                <w:szCs w:val="28"/>
              </w:rPr>
              <w:t xml:space="preserve">Quality of the contributory </w:t>
            </w:r>
            <w:r w:rsidR="00D77C50">
              <w:rPr>
                <w:sz w:val="28"/>
                <w:szCs w:val="28"/>
              </w:rPr>
              <w:t xml:space="preserve">advice </w:t>
            </w:r>
            <w:r>
              <w:rPr>
                <w:sz w:val="28"/>
                <w:szCs w:val="28"/>
              </w:rPr>
              <w:t xml:space="preserve">from other agencies </w:t>
            </w:r>
          </w:p>
          <w:p w14:paraId="6E636EA6" w14:textId="52860E4B" w:rsidR="00981769" w:rsidRDefault="00981769" w:rsidP="00981769">
            <w:pPr>
              <w:pStyle w:val="ListParagraph"/>
              <w:numPr>
                <w:ilvl w:val="0"/>
                <w:numId w:val="4"/>
              </w:numPr>
              <w:rPr>
                <w:sz w:val="28"/>
                <w:szCs w:val="28"/>
              </w:rPr>
            </w:pPr>
            <w:r>
              <w:rPr>
                <w:sz w:val="28"/>
                <w:szCs w:val="28"/>
              </w:rPr>
              <w:t xml:space="preserve">Training for case officers to ensure they are aware of what constitutes a good plan </w:t>
            </w:r>
          </w:p>
          <w:p w14:paraId="0F9FC46B" w14:textId="3F4D255A" w:rsidR="00981769" w:rsidRDefault="00981769" w:rsidP="00981769">
            <w:pPr>
              <w:pStyle w:val="ListParagraph"/>
              <w:numPr>
                <w:ilvl w:val="0"/>
                <w:numId w:val="4"/>
              </w:numPr>
              <w:rPr>
                <w:sz w:val="28"/>
                <w:szCs w:val="28"/>
              </w:rPr>
            </w:pPr>
            <w:r>
              <w:rPr>
                <w:sz w:val="28"/>
                <w:szCs w:val="28"/>
              </w:rPr>
              <w:t xml:space="preserve">Training on </w:t>
            </w:r>
            <w:r w:rsidR="00D77C50">
              <w:rPr>
                <w:sz w:val="28"/>
                <w:szCs w:val="28"/>
              </w:rPr>
              <w:t xml:space="preserve">SMART </w:t>
            </w:r>
            <w:r>
              <w:rPr>
                <w:sz w:val="28"/>
                <w:szCs w:val="28"/>
              </w:rPr>
              <w:t xml:space="preserve">outcomes for all agencies across the county </w:t>
            </w:r>
          </w:p>
          <w:p w14:paraId="6E450E62" w14:textId="02907618" w:rsidR="00981769" w:rsidRDefault="00981769" w:rsidP="00981769">
            <w:pPr>
              <w:pStyle w:val="ListParagraph"/>
              <w:numPr>
                <w:ilvl w:val="0"/>
                <w:numId w:val="4"/>
              </w:numPr>
              <w:rPr>
                <w:sz w:val="28"/>
                <w:szCs w:val="28"/>
              </w:rPr>
            </w:pPr>
            <w:r>
              <w:rPr>
                <w:sz w:val="28"/>
                <w:szCs w:val="28"/>
              </w:rPr>
              <w:t xml:space="preserve">Training plan developed for case officers which includes staff achieving specialist </w:t>
            </w:r>
            <w:r w:rsidR="00DD7392">
              <w:rPr>
                <w:sz w:val="28"/>
                <w:szCs w:val="28"/>
              </w:rPr>
              <w:t>qualifications in</w:t>
            </w:r>
            <w:r>
              <w:rPr>
                <w:sz w:val="28"/>
                <w:szCs w:val="28"/>
              </w:rPr>
              <w:t xml:space="preserve"> SEND</w:t>
            </w:r>
          </w:p>
          <w:p w14:paraId="65B4038F" w14:textId="396FBA5F" w:rsidR="00981769" w:rsidRDefault="00981769" w:rsidP="00981769">
            <w:pPr>
              <w:pStyle w:val="ListParagraph"/>
              <w:numPr>
                <w:ilvl w:val="0"/>
                <w:numId w:val="4"/>
              </w:numPr>
              <w:rPr>
                <w:sz w:val="28"/>
                <w:szCs w:val="28"/>
              </w:rPr>
            </w:pPr>
            <w:r>
              <w:rPr>
                <w:sz w:val="28"/>
                <w:szCs w:val="28"/>
              </w:rPr>
              <w:t>In addition, the County</w:t>
            </w:r>
            <w:r w:rsidR="00D77C50">
              <w:rPr>
                <w:sz w:val="28"/>
                <w:szCs w:val="28"/>
              </w:rPr>
              <w:t xml:space="preserve"> Council</w:t>
            </w:r>
            <w:r>
              <w:rPr>
                <w:sz w:val="28"/>
                <w:szCs w:val="28"/>
              </w:rPr>
              <w:t xml:space="preserve"> has instigated a regular programme of audits </w:t>
            </w:r>
            <w:r w:rsidR="00D77C50">
              <w:rPr>
                <w:sz w:val="28"/>
                <w:szCs w:val="28"/>
              </w:rPr>
              <w:t>of plans and casework. T</w:t>
            </w:r>
            <w:r>
              <w:rPr>
                <w:sz w:val="28"/>
                <w:szCs w:val="28"/>
              </w:rPr>
              <w:t>he learning f</w:t>
            </w:r>
            <w:r w:rsidR="00D77C50">
              <w:rPr>
                <w:sz w:val="28"/>
                <w:szCs w:val="28"/>
              </w:rPr>
              <w:t>ro</w:t>
            </w:r>
            <w:r>
              <w:rPr>
                <w:sz w:val="28"/>
                <w:szCs w:val="28"/>
              </w:rPr>
              <w:t xml:space="preserve">m the audits </w:t>
            </w:r>
            <w:r w:rsidR="00D77C50">
              <w:rPr>
                <w:sz w:val="28"/>
                <w:szCs w:val="28"/>
              </w:rPr>
              <w:t xml:space="preserve">should increase awareness of what a good plan looks like </w:t>
            </w:r>
            <w:r>
              <w:rPr>
                <w:sz w:val="28"/>
                <w:szCs w:val="28"/>
              </w:rPr>
              <w:t>and</w:t>
            </w:r>
            <w:r w:rsidR="00D77C50">
              <w:rPr>
                <w:sz w:val="28"/>
                <w:szCs w:val="28"/>
              </w:rPr>
              <w:t xml:space="preserve"> lead to</w:t>
            </w:r>
            <w:r>
              <w:rPr>
                <w:sz w:val="28"/>
                <w:szCs w:val="28"/>
              </w:rPr>
              <w:t xml:space="preserve"> improvement in practice.</w:t>
            </w:r>
          </w:p>
          <w:p w14:paraId="01A50208" w14:textId="77777777" w:rsidR="00981769" w:rsidRDefault="00981769" w:rsidP="00981769">
            <w:pPr>
              <w:rPr>
                <w:sz w:val="28"/>
                <w:szCs w:val="28"/>
              </w:rPr>
            </w:pPr>
          </w:p>
          <w:p w14:paraId="6AFF77CB" w14:textId="1F068ECD" w:rsidR="00981769" w:rsidRDefault="00203075" w:rsidP="00981769">
            <w:pPr>
              <w:rPr>
                <w:sz w:val="28"/>
                <w:szCs w:val="28"/>
              </w:rPr>
            </w:pPr>
            <w:r>
              <w:rPr>
                <w:sz w:val="28"/>
                <w:szCs w:val="28"/>
              </w:rPr>
              <w:t>E</w:t>
            </w:r>
            <w:r w:rsidR="00981769">
              <w:rPr>
                <w:sz w:val="28"/>
                <w:szCs w:val="28"/>
              </w:rPr>
              <w:t xml:space="preserve">xamples of where this has occurred would be helpful for us to </w:t>
            </w:r>
            <w:r w:rsidR="00D77C50">
              <w:rPr>
                <w:sz w:val="28"/>
                <w:szCs w:val="28"/>
              </w:rPr>
              <w:t xml:space="preserve">target our training and guidance to staff. </w:t>
            </w:r>
          </w:p>
          <w:p w14:paraId="5162945F" w14:textId="436462DD" w:rsidR="00981769" w:rsidRDefault="00981769" w:rsidP="00981769">
            <w:pPr>
              <w:rPr>
                <w:sz w:val="28"/>
                <w:szCs w:val="28"/>
              </w:rPr>
            </w:pPr>
          </w:p>
          <w:p w14:paraId="7D31A394" w14:textId="77777777" w:rsidR="00203075" w:rsidRDefault="00203075" w:rsidP="00981769">
            <w:pPr>
              <w:rPr>
                <w:sz w:val="28"/>
                <w:szCs w:val="28"/>
              </w:rPr>
            </w:pPr>
          </w:p>
          <w:p w14:paraId="1183B005" w14:textId="77777777" w:rsidR="00981769" w:rsidRDefault="00981769" w:rsidP="00981769">
            <w:pPr>
              <w:rPr>
                <w:sz w:val="28"/>
                <w:szCs w:val="28"/>
              </w:rPr>
            </w:pPr>
          </w:p>
          <w:p w14:paraId="1990ABB8" w14:textId="767D3A3A" w:rsidR="00981769" w:rsidRDefault="00981769" w:rsidP="00981769">
            <w:pPr>
              <w:rPr>
                <w:sz w:val="28"/>
                <w:szCs w:val="28"/>
              </w:rPr>
            </w:pPr>
            <w:r>
              <w:rPr>
                <w:sz w:val="28"/>
                <w:szCs w:val="28"/>
              </w:rPr>
              <w:t xml:space="preserve">Final </w:t>
            </w:r>
            <w:r w:rsidR="005D50A6">
              <w:rPr>
                <w:sz w:val="28"/>
                <w:szCs w:val="28"/>
              </w:rPr>
              <w:t xml:space="preserve">EHCP </w:t>
            </w:r>
            <w:r w:rsidR="00D77C50">
              <w:rPr>
                <w:sz w:val="28"/>
                <w:szCs w:val="28"/>
              </w:rPr>
              <w:t xml:space="preserve">template </w:t>
            </w:r>
            <w:r>
              <w:rPr>
                <w:sz w:val="28"/>
                <w:szCs w:val="28"/>
              </w:rPr>
              <w:t>letter has been amended to ensure it complies with the Code of Practice</w:t>
            </w:r>
            <w:r w:rsidR="00D77C50">
              <w:rPr>
                <w:sz w:val="28"/>
                <w:szCs w:val="28"/>
              </w:rPr>
              <w:t>.</w:t>
            </w:r>
            <w:r>
              <w:rPr>
                <w:sz w:val="28"/>
                <w:szCs w:val="28"/>
              </w:rPr>
              <w:t xml:space="preserve"> </w:t>
            </w:r>
          </w:p>
          <w:p w14:paraId="3F0E3FDD" w14:textId="77777777" w:rsidR="00203075" w:rsidRDefault="00203075" w:rsidP="00981769">
            <w:pPr>
              <w:rPr>
                <w:sz w:val="28"/>
                <w:szCs w:val="28"/>
              </w:rPr>
            </w:pPr>
          </w:p>
          <w:p w14:paraId="4F2EDF8A" w14:textId="77777777" w:rsidR="00AE4996" w:rsidRDefault="00AE4996" w:rsidP="00981769">
            <w:pPr>
              <w:rPr>
                <w:ins w:id="1" w:author="Family Voice Surrey Family Voice Surrey" w:date="2020-06-30T13:14:00Z"/>
                <w:sz w:val="28"/>
                <w:szCs w:val="28"/>
              </w:rPr>
            </w:pPr>
          </w:p>
          <w:p w14:paraId="2C715FC0" w14:textId="0B4773B7" w:rsidR="00203075" w:rsidRDefault="00203075" w:rsidP="00981769">
            <w:pPr>
              <w:rPr>
                <w:sz w:val="28"/>
                <w:szCs w:val="28"/>
              </w:rPr>
            </w:pPr>
            <w:r>
              <w:rPr>
                <w:sz w:val="28"/>
                <w:szCs w:val="28"/>
              </w:rPr>
              <w:t>This is acknowledged and</w:t>
            </w:r>
            <w:r w:rsidR="00D77C50">
              <w:rPr>
                <w:sz w:val="28"/>
                <w:szCs w:val="28"/>
              </w:rPr>
              <w:t xml:space="preserve"> we have begun a</w:t>
            </w:r>
            <w:r>
              <w:rPr>
                <w:sz w:val="28"/>
                <w:szCs w:val="28"/>
              </w:rPr>
              <w:t xml:space="preserve"> specific project to address outstanding </w:t>
            </w:r>
            <w:r w:rsidR="00D77C50">
              <w:rPr>
                <w:sz w:val="28"/>
                <w:szCs w:val="28"/>
              </w:rPr>
              <w:t>A</w:t>
            </w:r>
            <w:r>
              <w:rPr>
                <w:sz w:val="28"/>
                <w:szCs w:val="28"/>
              </w:rPr>
              <w:t xml:space="preserve">nnual </w:t>
            </w:r>
            <w:r w:rsidR="00D77C50">
              <w:rPr>
                <w:sz w:val="28"/>
                <w:szCs w:val="28"/>
              </w:rPr>
              <w:t>R</w:t>
            </w:r>
            <w:r>
              <w:rPr>
                <w:sz w:val="28"/>
                <w:szCs w:val="28"/>
              </w:rPr>
              <w:t xml:space="preserve">eviews and the implementation of recommendations made at Annual </w:t>
            </w:r>
            <w:r w:rsidR="00D77C50">
              <w:rPr>
                <w:sz w:val="28"/>
                <w:szCs w:val="28"/>
              </w:rPr>
              <w:t>R</w:t>
            </w:r>
            <w:r>
              <w:rPr>
                <w:sz w:val="28"/>
                <w:szCs w:val="28"/>
              </w:rPr>
              <w:t>eview</w:t>
            </w:r>
            <w:r w:rsidR="00D77C50">
              <w:rPr>
                <w:sz w:val="28"/>
                <w:szCs w:val="28"/>
              </w:rPr>
              <w:t>.</w:t>
            </w:r>
            <w:r>
              <w:rPr>
                <w:sz w:val="28"/>
                <w:szCs w:val="28"/>
              </w:rPr>
              <w:t xml:space="preserve"> </w:t>
            </w:r>
          </w:p>
          <w:p w14:paraId="45CFB52C" w14:textId="2CE511FF" w:rsidR="00203075" w:rsidRPr="00981769" w:rsidRDefault="00203075" w:rsidP="00981769">
            <w:pPr>
              <w:rPr>
                <w:sz w:val="28"/>
                <w:szCs w:val="28"/>
              </w:rPr>
            </w:pPr>
            <w:r>
              <w:rPr>
                <w:sz w:val="28"/>
                <w:szCs w:val="28"/>
              </w:rPr>
              <w:t>A</w:t>
            </w:r>
            <w:r w:rsidR="00B104C8">
              <w:rPr>
                <w:sz w:val="28"/>
                <w:szCs w:val="28"/>
              </w:rPr>
              <w:t xml:space="preserve">ssistant Directors for SEND Services </w:t>
            </w:r>
            <w:r>
              <w:rPr>
                <w:sz w:val="28"/>
                <w:szCs w:val="28"/>
              </w:rPr>
              <w:t xml:space="preserve">are monitoring this situation on a weekly basis and the completion of </w:t>
            </w:r>
            <w:r w:rsidR="00816BC7">
              <w:rPr>
                <w:sz w:val="28"/>
                <w:szCs w:val="28"/>
              </w:rPr>
              <w:t>A</w:t>
            </w:r>
            <w:r>
              <w:rPr>
                <w:sz w:val="28"/>
                <w:szCs w:val="28"/>
              </w:rPr>
              <w:t xml:space="preserve">nnual </w:t>
            </w:r>
            <w:r w:rsidR="00816BC7">
              <w:rPr>
                <w:sz w:val="28"/>
                <w:szCs w:val="28"/>
              </w:rPr>
              <w:t>R</w:t>
            </w:r>
            <w:r>
              <w:rPr>
                <w:sz w:val="28"/>
                <w:szCs w:val="28"/>
              </w:rPr>
              <w:t>eviews is being tracked by senior officers.</w:t>
            </w:r>
          </w:p>
        </w:tc>
        <w:tc>
          <w:tcPr>
            <w:tcW w:w="1904" w:type="dxa"/>
          </w:tcPr>
          <w:p w14:paraId="660A26F5" w14:textId="20733723" w:rsidR="002815D1" w:rsidRPr="00981769" w:rsidRDefault="00981769">
            <w:r w:rsidRPr="00981769">
              <w:lastRenderedPageBreak/>
              <w:t xml:space="preserve">Sandra Bingham </w:t>
            </w:r>
          </w:p>
          <w:p w14:paraId="315C1705" w14:textId="77777777" w:rsidR="00981769" w:rsidRDefault="00981769">
            <w:pPr>
              <w:rPr>
                <w:sz w:val="32"/>
                <w:szCs w:val="32"/>
              </w:rPr>
            </w:pPr>
            <w:r w:rsidRPr="00981769">
              <w:t>Sandra Morrison</w:t>
            </w:r>
            <w:r>
              <w:rPr>
                <w:sz w:val="32"/>
                <w:szCs w:val="32"/>
              </w:rPr>
              <w:t xml:space="preserve"> </w:t>
            </w:r>
          </w:p>
          <w:p w14:paraId="08E91A46" w14:textId="77777777" w:rsidR="00981769" w:rsidRDefault="00981769">
            <w:r w:rsidRPr="00981769">
              <w:t xml:space="preserve">Ongoing </w:t>
            </w:r>
          </w:p>
          <w:p w14:paraId="5F022653" w14:textId="77777777" w:rsidR="00981769" w:rsidRDefault="00981769"/>
          <w:p w14:paraId="404356EC" w14:textId="77777777" w:rsidR="00981769" w:rsidRDefault="00981769"/>
          <w:p w14:paraId="7B833F2C" w14:textId="77777777" w:rsidR="00981769" w:rsidRDefault="00981769"/>
          <w:p w14:paraId="384C4977" w14:textId="77777777" w:rsidR="00981769" w:rsidRDefault="00981769"/>
          <w:p w14:paraId="7D2508CC" w14:textId="77777777" w:rsidR="00981769" w:rsidRDefault="00981769"/>
          <w:p w14:paraId="02EA5CEF" w14:textId="77777777" w:rsidR="00981769" w:rsidRDefault="00981769"/>
          <w:p w14:paraId="22F0EF24" w14:textId="77777777" w:rsidR="00981769" w:rsidRDefault="00981769"/>
          <w:p w14:paraId="43B217ED" w14:textId="77777777" w:rsidR="00981769" w:rsidRDefault="00981769"/>
          <w:p w14:paraId="75231810" w14:textId="77777777" w:rsidR="00981769" w:rsidRDefault="00981769"/>
          <w:p w14:paraId="003DA628" w14:textId="77777777" w:rsidR="00981769" w:rsidRDefault="00981769"/>
          <w:p w14:paraId="42C39AB9" w14:textId="77777777" w:rsidR="00981769" w:rsidRDefault="00981769"/>
          <w:p w14:paraId="38401667" w14:textId="77777777" w:rsidR="00981769" w:rsidRDefault="00981769"/>
          <w:p w14:paraId="0C665948" w14:textId="77777777" w:rsidR="00981769" w:rsidRDefault="00981769"/>
          <w:p w14:paraId="21860B73" w14:textId="77777777" w:rsidR="00981769" w:rsidRDefault="00981769"/>
          <w:p w14:paraId="661B4AC5" w14:textId="77777777" w:rsidR="00981769" w:rsidRDefault="00981769"/>
          <w:p w14:paraId="5038E470" w14:textId="77777777" w:rsidR="00981769" w:rsidRDefault="00981769"/>
          <w:p w14:paraId="72DED6FF" w14:textId="77777777" w:rsidR="00981769" w:rsidRDefault="00981769"/>
          <w:p w14:paraId="76DC411F" w14:textId="77777777" w:rsidR="00981769" w:rsidRDefault="00981769"/>
          <w:p w14:paraId="7B50D3CD" w14:textId="77777777" w:rsidR="00981769" w:rsidRDefault="00981769"/>
          <w:p w14:paraId="0FFAB735" w14:textId="77777777" w:rsidR="00981769" w:rsidRDefault="00981769">
            <w:r>
              <w:t xml:space="preserve">Family Voice </w:t>
            </w:r>
          </w:p>
          <w:p w14:paraId="73F5DFD9" w14:textId="77777777" w:rsidR="00981769" w:rsidRDefault="00981769">
            <w:r>
              <w:t xml:space="preserve">31 July 2020 </w:t>
            </w:r>
          </w:p>
          <w:p w14:paraId="2B921AA5" w14:textId="77777777" w:rsidR="00981769" w:rsidRDefault="00981769"/>
          <w:p w14:paraId="045ABD88" w14:textId="77777777" w:rsidR="00981769" w:rsidRDefault="00981769"/>
          <w:p w14:paraId="49E1450F" w14:textId="77777777" w:rsidR="00981769" w:rsidRDefault="00981769"/>
          <w:p w14:paraId="7B36BDC0" w14:textId="77777777" w:rsidR="00981769" w:rsidRDefault="00981769"/>
          <w:p w14:paraId="57E0AF5D" w14:textId="77777777" w:rsidR="00981769" w:rsidRDefault="00981769">
            <w:r>
              <w:t xml:space="preserve">Sandra Bingham </w:t>
            </w:r>
          </w:p>
          <w:p w14:paraId="390CF287" w14:textId="77777777" w:rsidR="00981769" w:rsidRDefault="00981769">
            <w:r>
              <w:t xml:space="preserve">Sandra Morrison </w:t>
            </w:r>
          </w:p>
          <w:p w14:paraId="267FE882" w14:textId="77777777" w:rsidR="00981769" w:rsidRDefault="00981769">
            <w:r>
              <w:lastRenderedPageBreak/>
              <w:t>01 July 2020</w:t>
            </w:r>
          </w:p>
          <w:p w14:paraId="029D2CCD" w14:textId="77777777" w:rsidR="00203075" w:rsidRDefault="00203075"/>
          <w:p w14:paraId="56552B9B" w14:textId="5442837A" w:rsidR="00203075" w:rsidDel="00AE4996" w:rsidRDefault="00203075">
            <w:pPr>
              <w:rPr>
                <w:del w:id="2" w:author="Family Voice Surrey Family Voice Surrey" w:date="2020-06-30T13:14:00Z"/>
              </w:rPr>
            </w:pPr>
          </w:p>
          <w:p w14:paraId="16BAD110" w14:textId="77777777" w:rsidR="00AE4996" w:rsidRDefault="00AE4996">
            <w:pPr>
              <w:rPr>
                <w:ins w:id="3" w:author="Family Voice Surrey Family Voice Surrey" w:date="2020-06-30T13:14:00Z"/>
              </w:rPr>
            </w:pPr>
          </w:p>
          <w:p w14:paraId="3A3E87ED" w14:textId="77777777" w:rsidR="00203075" w:rsidRDefault="00203075">
            <w:r>
              <w:t xml:space="preserve">Sandra Bingham </w:t>
            </w:r>
          </w:p>
          <w:p w14:paraId="24394476" w14:textId="77777777" w:rsidR="00203075" w:rsidRDefault="00203075">
            <w:r>
              <w:t xml:space="preserve">Sandra Morrison </w:t>
            </w:r>
          </w:p>
          <w:p w14:paraId="1889B336" w14:textId="77777777" w:rsidR="00203075" w:rsidRDefault="00203075">
            <w:r>
              <w:t xml:space="preserve">Quadrant managers </w:t>
            </w:r>
          </w:p>
          <w:p w14:paraId="4C662C14" w14:textId="66370B8E" w:rsidR="00203075" w:rsidRPr="00981769" w:rsidRDefault="00203075">
            <w:r>
              <w:t xml:space="preserve">June 2020 – on going </w:t>
            </w:r>
          </w:p>
        </w:tc>
      </w:tr>
      <w:tr w:rsidR="002815D1" w14:paraId="4FC270C4" w14:textId="77777777" w:rsidTr="002815D1">
        <w:tc>
          <w:tcPr>
            <w:tcW w:w="4649" w:type="dxa"/>
          </w:tcPr>
          <w:p w14:paraId="17F15B53" w14:textId="77777777" w:rsidR="00203075" w:rsidRPr="00203075" w:rsidRDefault="00203075" w:rsidP="00203075">
            <w:pPr>
              <w:pStyle w:val="paragraph"/>
              <w:numPr>
                <w:ilvl w:val="0"/>
                <w:numId w:val="3"/>
              </w:numPr>
              <w:textAlignment w:val="baseline"/>
              <w:rPr>
                <w:rStyle w:val="eop"/>
                <w:rFonts w:asciiTheme="minorHAnsi" w:hAnsiTheme="minorHAnsi"/>
                <w:sz w:val="28"/>
                <w:szCs w:val="28"/>
              </w:rPr>
            </w:pPr>
            <w:r w:rsidRPr="00203075">
              <w:rPr>
                <w:rStyle w:val="normaltextrun1"/>
                <w:rFonts w:asciiTheme="minorHAnsi" w:hAnsiTheme="minorHAnsi"/>
                <w:color w:val="000000"/>
                <w:sz w:val="28"/>
                <w:szCs w:val="28"/>
              </w:rPr>
              <w:lastRenderedPageBreak/>
              <w:t>Communication problems: difficulty getting hold of caseworkers or other SEND officers, not being told in advance that caseworker has changed, long delays in responding to informal enquiries and to formal complaints, incomplete responses to complaints.</w:t>
            </w:r>
            <w:r w:rsidRPr="00203075">
              <w:rPr>
                <w:rStyle w:val="eop"/>
                <w:rFonts w:asciiTheme="minorHAnsi" w:hAnsiTheme="minorHAnsi"/>
                <w:sz w:val="28"/>
                <w:szCs w:val="28"/>
              </w:rPr>
              <w:t> </w:t>
            </w:r>
          </w:p>
          <w:p w14:paraId="214934A7" w14:textId="77777777" w:rsidR="00203075" w:rsidRPr="00203075" w:rsidRDefault="00203075" w:rsidP="00203075">
            <w:pPr>
              <w:rPr>
                <w:sz w:val="28"/>
                <w:szCs w:val="28"/>
              </w:rPr>
            </w:pPr>
          </w:p>
          <w:p w14:paraId="0B440163" w14:textId="77777777" w:rsidR="002815D1" w:rsidRPr="00203075" w:rsidRDefault="002815D1">
            <w:pPr>
              <w:rPr>
                <w:sz w:val="28"/>
                <w:szCs w:val="28"/>
              </w:rPr>
            </w:pPr>
          </w:p>
        </w:tc>
        <w:tc>
          <w:tcPr>
            <w:tcW w:w="7395" w:type="dxa"/>
          </w:tcPr>
          <w:p w14:paraId="632772CC" w14:textId="512F99AC" w:rsidR="002815D1" w:rsidRDefault="00203075">
            <w:pPr>
              <w:rPr>
                <w:sz w:val="28"/>
                <w:szCs w:val="28"/>
              </w:rPr>
            </w:pPr>
            <w:r w:rsidRPr="00203075">
              <w:rPr>
                <w:sz w:val="28"/>
                <w:szCs w:val="28"/>
              </w:rPr>
              <w:t>This is acknowledged – we are aware that there has been a high turnover of staff</w:t>
            </w:r>
            <w:r w:rsidR="00816BC7">
              <w:rPr>
                <w:sz w:val="28"/>
                <w:szCs w:val="28"/>
              </w:rPr>
              <w:t xml:space="preserve"> and we</w:t>
            </w:r>
            <w:r w:rsidR="00DD7392">
              <w:rPr>
                <w:sz w:val="28"/>
                <w:szCs w:val="28"/>
              </w:rPr>
              <w:t xml:space="preserve"> understand</w:t>
            </w:r>
            <w:r w:rsidR="00816BC7">
              <w:rPr>
                <w:sz w:val="28"/>
                <w:szCs w:val="28"/>
              </w:rPr>
              <w:t xml:space="preserve"> that this must have impacted on families’ experience of the SEND System</w:t>
            </w:r>
            <w:r w:rsidRPr="00203075">
              <w:rPr>
                <w:sz w:val="28"/>
                <w:szCs w:val="28"/>
              </w:rPr>
              <w:t xml:space="preserve">. </w:t>
            </w:r>
            <w:r w:rsidR="00DD7392">
              <w:rPr>
                <w:sz w:val="28"/>
                <w:szCs w:val="28"/>
              </w:rPr>
              <w:t xml:space="preserve"> We will commit to informing parents of a change of case officer within 4 working days.</w:t>
            </w:r>
            <w:r w:rsidR="00923C53">
              <w:rPr>
                <w:sz w:val="28"/>
                <w:szCs w:val="28"/>
              </w:rPr>
              <w:t xml:space="preserve"> </w:t>
            </w:r>
            <w:r w:rsidRPr="00203075">
              <w:rPr>
                <w:sz w:val="28"/>
                <w:szCs w:val="28"/>
              </w:rPr>
              <w:t>We are holding a webinar with all SEND staff to clarify expectations</w:t>
            </w:r>
            <w:r w:rsidR="00816BC7">
              <w:rPr>
                <w:sz w:val="28"/>
                <w:szCs w:val="28"/>
              </w:rPr>
              <w:t xml:space="preserve"> around timely and effective communication.</w:t>
            </w:r>
            <w:r w:rsidRPr="00203075">
              <w:rPr>
                <w:sz w:val="28"/>
                <w:szCs w:val="28"/>
              </w:rPr>
              <w:t xml:space="preserve"> </w:t>
            </w:r>
          </w:p>
          <w:p w14:paraId="0A289ACF" w14:textId="77777777" w:rsidR="00923C53" w:rsidRPr="00203075" w:rsidRDefault="00923C53">
            <w:pPr>
              <w:rPr>
                <w:sz w:val="28"/>
                <w:szCs w:val="28"/>
              </w:rPr>
            </w:pPr>
          </w:p>
          <w:p w14:paraId="4ECC6809" w14:textId="160026DD" w:rsidR="00203075" w:rsidRPr="00203075" w:rsidRDefault="00203075">
            <w:pPr>
              <w:rPr>
                <w:sz w:val="28"/>
                <w:szCs w:val="28"/>
              </w:rPr>
            </w:pPr>
            <w:r w:rsidRPr="00203075">
              <w:rPr>
                <w:sz w:val="28"/>
                <w:szCs w:val="28"/>
              </w:rPr>
              <w:t xml:space="preserve">We have set quality standards in relation to responses to telephone calls – 1 working day </w:t>
            </w:r>
          </w:p>
          <w:p w14:paraId="6CEE90A1" w14:textId="0FF2A2BD" w:rsidR="00203075" w:rsidRDefault="00203075">
            <w:pPr>
              <w:rPr>
                <w:sz w:val="28"/>
                <w:szCs w:val="28"/>
              </w:rPr>
            </w:pPr>
            <w:r w:rsidRPr="00203075">
              <w:rPr>
                <w:sz w:val="28"/>
                <w:szCs w:val="28"/>
              </w:rPr>
              <w:t>and in response to emails – 2 working days.</w:t>
            </w:r>
            <w:r w:rsidR="00816BC7">
              <w:rPr>
                <w:sz w:val="28"/>
                <w:szCs w:val="28"/>
              </w:rPr>
              <w:t xml:space="preserve"> </w:t>
            </w:r>
            <w:r w:rsidRPr="00203075">
              <w:rPr>
                <w:sz w:val="28"/>
                <w:szCs w:val="28"/>
              </w:rPr>
              <w:t xml:space="preserve">These will be monitored by senior officers. </w:t>
            </w:r>
          </w:p>
          <w:p w14:paraId="4EF5BD47" w14:textId="77777777" w:rsidR="00923C53" w:rsidRPr="00203075" w:rsidRDefault="00923C53">
            <w:pPr>
              <w:rPr>
                <w:sz w:val="28"/>
                <w:szCs w:val="28"/>
              </w:rPr>
            </w:pPr>
          </w:p>
          <w:p w14:paraId="4AF5DF79" w14:textId="2A274163" w:rsidR="00816BC7" w:rsidRPr="00203075" w:rsidRDefault="00203075">
            <w:pPr>
              <w:rPr>
                <w:sz w:val="28"/>
                <w:szCs w:val="28"/>
              </w:rPr>
            </w:pPr>
            <w:r w:rsidRPr="00203075">
              <w:rPr>
                <w:sz w:val="28"/>
                <w:szCs w:val="28"/>
              </w:rPr>
              <w:t>To help with the communication and the monitoring of these standards</w:t>
            </w:r>
            <w:r w:rsidR="00816BC7">
              <w:rPr>
                <w:sz w:val="28"/>
                <w:szCs w:val="28"/>
              </w:rPr>
              <w:t>,</w:t>
            </w:r>
            <w:r w:rsidRPr="00203075">
              <w:rPr>
                <w:sz w:val="28"/>
                <w:szCs w:val="28"/>
              </w:rPr>
              <w:t xml:space="preserve"> we will </w:t>
            </w:r>
            <w:r w:rsidR="007654F0" w:rsidRPr="00203075">
              <w:rPr>
                <w:sz w:val="28"/>
                <w:szCs w:val="28"/>
              </w:rPr>
              <w:t>provide Family</w:t>
            </w:r>
            <w:r w:rsidRPr="00203075">
              <w:rPr>
                <w:sz w:val="28"/>
                <w:szCs w:val="28"/>
              </w:rPr>
              <w:t xml:space="preserve"> </w:t>
            </w:r>
            <w:r w:rsidR="00923C53" w:rsidRPr="00203075">
              <w:rPr>
                <w:sz w:val="28"/>
                <w:szCs w:val="28"/>
              </w:rPr>
              <w:t>Voice</w:t>
            </w:r>
            <w:r w:rsidR="00923C53">
              <w:rPr>
                <w:sz w:val="28"/>
                <w:szCs w:val="28"/>
              </w:rPr>
              <w:t xml:space="preserve"> with</w:t>
            </w:r>
            <w:r w:rsidRPr="00203075">
              <w:rPr>
                <w:sz w:val="28"/>
                <w:szCs w:val="28"/>
              </w:rPr>
              <w:t xml:space="preserve"> contact details for the escalation process for each Quadrant. </w:t>
            </w:r>
            <w:r w:rsidR="00DD7392">
              <w:rPr>
                <w:sz w:val="28"/>
                <w:szCs w:val="28"/>
              </w:rPr>
              <w:t xml:space="preserve">We would welcome feedback on the way that we have responded to your </w:t>
            </w:r>
            <w:r w:rsidR="00923C53">
              <w:rPr>
                <w:sz w:val="28"/>
                <w:szCs w:val="28"/>
              </w:rPr>
              <w:t>concerns</w:t>
            </w:r>
            <w:r w:rsidR="00DD7392">
              <w:rPr>
                <w:sz w:val="28"/>
                <w:szCs w:val="28"/>
              </w:rPr>
              <w:t xml:space="preserve"> and complaints.</w:t>
            </w:r>
          </w:p>
        </w:tc>
        <w:tc>
          <w:tcPr>
            <w:tcW w:w="1904" w:type="dxa"/>
          </w:tcPr>
          <w:p w14:paraId="5EB7D0E1" w14:textId="77777777" w:rsidR="002815D1" w:rsidRDefault="00203075">
            <w:r>
              <w:t xml:space="preserve">Sandra Bingham </w:t>
            </w:r>
          </w:p>
          <w:p w14:paraId="034F248A" w14:textId="77777777" w:rsidR="00203075" w:rsidRDefault="00203075">
            <w:r>
              <w:t xml:space="preserve">Sandra Morrison </w:t>
            </w:r>
          </w:p>
          <w:p w14:paraId="482DDAF9" w14:textId="77777777" w:rsidR="00203075" w:rsidRDefault="00203075">
            <w:r>
              <w:t>June 20</w:t>
            </w:r>
            <w:bookmarkStart w:id="4" w:name="_GoBack"/>
            <w:bookmarkEnd w:id="4"/>
            <w:r>
              <w:t>20</w:t>
            </w:r>
          </w:p>
          <w:p w14:paraId="18EA5385" w14:textId="17F32250" w:rsidR="00203075" w:rsidRDefault="00203075">
            <w:pPr>
              <w:rPr>
                <w:ins w:id="5" w:author="Family Voice Surrey Family Voice Surrey" w:date="2020-06-30T13:14:00Z"/>
              </w:rPr>
            </w:pPr>
          </w:p>
          <w:p w14:paraId="6578262F" w14:textId="4D5DD215" w:rsidR="00AE4996" w:rsidRDefault="00AE4996">
            <w:pPr>
              <w:rPr>
                <w:ins w:id="6" w:author="Family Voice Surrey Family Voice Surrey" w:date="2020-06-30T13:14:00Z"/>
              </w:rPr>
            </w:pPr>
          </w:p>
          <w:p w14:paraId="235156E2" w14:textId="027EDB1F" w:rsidR="00AE4996" w:rsidRDefault="00AE4996">
            <w:pPr>
              <w:rPr>
                <w:ins w:id="7" w:author="Family Voice Surrey Family Voice Surrey" w:date="2020-06-30T13:14:00Z"/>
              </w:rPr>
            </w:pPr>
          </w:p>
          <w:p w14:paraId="57A8DE85" w14:textId="046D7F3F" w:rsidR="00AE4996" w:rsidRDefault="00AE4996">
            <w:pPr>
              <w:rPr>
                <w:ins w:id="8" w:author="Family Voice Surrey Family Voice Surrey" w:date="2020-06-30T13:14:00Z"/>
              </w:rPr>
            </w:pPr>
          </w:p>
          <w:p w14:paraId="77B73FB7" w14:textId="4C1459A6" w:rsidR="00AE4996" w:rsidRDefault="00AE4996">
            <w:pPr>
              <w:rPr>
                <w:ins w:id="9" w:author="Family Voice Surrey Family Voice Surrey" w:date="2020-06-30T13:14:00Z"/>
              </w:rPr>
            </w:pPr>
          </w:p>
          <w:p w14:paraId="43C00D0C" w14:textId="39C153BC" w:rsidR="00AE4996" w:rsidRDefault="00AE4996">
            <w:pPr>
              <w:rPr>
                <w:ins w:id="10" w:author="Family Voice Surrey Family Voice Surrey" w:date="2020-06-30T13:14:00Z"/>
              </w:rPr>
            </w:pPr>
          </w:p>
          <w:p w14:paraId="48B62CFC" w14:textId="77777777" w:rsidR="00AE4996" w:rsidRDefault="00AE4996"/>
          <w:p w14:paraId="42790A1C" w14:textId="227523DE" w:rsidR="00203075" w:rsidRDefault="00203075">
            <w:r>
              <w:t xml:space="preserve">Sandra Bingham </w:t>
            </w:r>
          </w:p>
          <w:p w14:paraId="02EDAEC1" w14:textId="45554CD8" w:rsidR="00203075" w:rsidRDefault="00203075">
            <w:r>
              <w:t>Sandra Morrison</w:t>
            </w:r>
          </w:p>
          <w:p w14:paraId="7471E17E" w14:textId="0649640A" w:rsidR="00203075" w:rsidRDefault="00203075">
            <w:r>
              <w:t>June 2020</w:t>
            </w:r>
          </w:p>
          <w:p w14:paraId="488F8876" w14:textId="4572E382" w:rsidR="00203075" w:rsidRDefault="00203075"/>
          <w:p w14:paraId="638EDC2C" w14:textId="0FE8A9A6" w:rsidR="00203075" w:rsidRDefault="00203075">
            <w:pPr>
              <w:rPr>
                <w:ins w:id="11" w:author="Family Voice Surrey Family Voice Surrey" w:date="2020-06-30T13:14:00Z"/>
              </w:rPr>
            </w:pPr>
          </w:p>
          <w:p w14:paraId="6BC10092" w14:textId="663FD4E0" w:rsidR="00AE4996" w:rsidRDefault="00AE4996">
            <w:pPr>
              <w:rPr>
                <w:ins w:id="12" w:author="Family Voice Surrey Family Voice Surrey" w:date="2020-06-30T13:14:00Z"/>
              </w:rPr>
            </w:pPr>
          </w:p>
          <w:p w14:paraId="39D68EAF" w14:textId="77777777" w:rsidR="00AE4996" w:rsidRDefault="00AE4996"/>
          <w:p w14:paraId="59D5271D" w14:textId="154AB040" w:rsidR="00203075" w:rsidRDefault="00203075">
            <w:r>
              <w:t xml:space="preserve">Sandra Bingham </w:t>
            </w:r>
          </w:p>
          <w:p w14:paraId="6D584F41" w14:textId="5E03D0D1" w:rsidR="00203075" w:rsidRDefault="00203075">
            <w:r>
              <w:t xml:space="preserve">Sandra Morrison </w:t>
            </w:r>
          </w:p>
          <w:p w14:paraId="536ECB33" w14:textId="54FAF97E" w:rsidR="00203075" w:rsidRDefault="00203075">
            <w:r>
              <w:t xml:space="preserve">July 2020 </w:t>
            </w:r>
          </w:p>
          <w:p w14:paraId="2E67086E" w14:textId="77777777" w:rsidR="00203075" w:rsidRDefault="00203075"/>
          <w:p w14:paraId="558AFAC0" w14:textId="5F788A85" w:rsidR="00203075" w:rsidRDefault="00203075"/>
        </w:tc>
      </w:tr>
    </w:tbl>
    <w:p w14:paraId="747EA51B" w14:textId="3990E09D" w:rsidR="002815D1" w:rsidRDefault="002815D1"/>
    <w:p w14:paraId="0605BEC8" w14:textId="2574A6AB" w:rsidR="002815D1" w:rsidRDefault="002815D1"/>
    <w:p w14:paraId="072AC7D0" w14:textId="0F403A4D" w:rsidR="002815D1" w:rsidRDefault="002815D1"/>
    <w:p w14:paraId="393735EF" w14:textId="0ADC8D40" w:rsidR="002815D1" w:rsidRDefault="002815D1" w:rsidP="00203075">
      <w:pPr>
        <w:pStyle w:val="paragraph"/>
        <w:textAlignment w:val="baseline"/>
        <w:rPr>
          <w:rFonts w:asciiTheme="minorHAnsi" w:hAnsiTheme="minorHAnsi"/>
          <w:sz w:val="22"/>
          <w:szCs w:val="22"/>
        </w:rPr>
      </w:pPr>
    </w:p>
    <w:sectPr w:rsidR="002815D1" w:rsidSect="002815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D68FB"/>
    <w:multiLevelType w:val="hybridMultilevel"/>
    <w:tmpl w:val="515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A7C2A"/>
    <w:multiLevelType w:val="hybridMultilevel"/>
    <w:tmpl w:val="531CCB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D03FF0"/>
    <w:multiLevelType w:val="hybridMultilevel"/>
    <w:tmpl w:val="20EA1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mily Voice Surrey Family Voice Surrey">
    <w15:presenceInfo w15:providerId="Windows Live" w15:userId="95a738c119d6d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D1"/>
    <w:rsid w:val="000117D2"/>
    <w:rsid w:val="00203075"/>
    <w:rsid w:val="002815D1"/>
    <w:rsid w:val="00423C4B"/>
    <w:rsid w:val="005D50A6"/>
    <w:rsid w:val="00621810"/>
    <w:rsid w:val="00754417"/>
    <w:rsid w:val="007654F0"/>
    <w:rsid w:val="00816BC7"/>
    <w:rsid w:val="008A0956"/>
    <w:rsid w:val="00923C53"/>
    <w:rsid w:val="00966B2D"/>
    <w:rsid w:val="00981769"/>
    <w:rsid w:val="00A7531D"/>
    <w:rsid w:val="00AE4996"/>
    <w:rsid w:val="00B104C8"/>
    <w:rsid w:val="00D77C50"/>
    <w:rsid w:val="00DD7392"/>
    <w:rsid w:val="00E030DC"/>
    <w:rsid w:val="00EC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D2FD"/>
  <w15:chartTrackingRefBased/>
  <w15:docId w15:val="{5F27C693-0DB0-4862-A11B-82D46483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15D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815D1"/>
  </w:style>
  <w:style w:type="character" w:customStyle="1" w:styleId="eop">
    <w:name w:val="eop"/>
    <w:basedOn w:val="DefaultParagraphFont"/>
    <w:rsid w:val="002815D1"/>
  </w:style>
  <w:style w:type="table" w:styleId="TableGrid">
    <w:name w:val="Table Grid"/>
    <w:basedOn w:val="TableNormal"/>
    <w:uiPriority w:val="39"/>
    <w:rsid w:val="0028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5D1"/>
    <w:pPr>
      <w:ind w:left="720"/>
      <w:contextualSpacing/>
    </w:pPr>
  </w:style>
  <w:style w:type="paragraph" w:styleId="BalloonText">
    <w:name w:val="Balloon Text"/>
    <w:basedOn w:val="Normal"/>
    <w:link w:val="BalloonTextChar"/>
    <w:uiPriority w:val="99"/>
    <w:semiHidden/>
    <w:unhideWhenUsed/>
    <w:rsid w:val="00A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1D"/>
    <w:rPr>
      <w:rFonts w:ascii="Segoe UI" w:hAnsi="Segoe UI" w:cs="Segoe UI"/>
      <w:sz w:val="18"/>
      <w:szCs w:val="18"/>
    </w:rPr>
  </w:style>
  <w:style w:type="character" w:styleId="CommentReference">
    <w:name w:val="annotation reference"/>
    <w:basedOn w:val="DefaultParagraphFont"/>
    <w:uiPriority w:val="99"/>
    <w:semiHidden/>
    <w:unhideWhenUsed/>
    <w:rsid w:val="00A7531D"/>
    <w:rPr>
      <w:sz w:val="16"/>
      <w:szCs w:val="16"/>
    </w:rPr>
  </w:style>
  <w:style w:type="paragraph" w:styleId="CommentText">
    <w:name w:val="annotation text"/>
    <w:basedOn w:val="Normal"/>
    <w:link w:val="CommentTextChar"/>
    <w:uiPriority w:val="99"/>
    <w:semiHidden/>
    <w:unhideWhenUsed/>
    <w:rsid w:val="00A7531D"/>
    <w:pPr>
      <w:spacing w:line="240" w:lineRule="auto"/>
    </w:pPr>
    <w:rPr>
      <w:sz w:val="20"/>
      <w:szCs w:val="20"/>
    </w:rPr>
  </w:style>
  <w:style w:type="character" w:customStyle="1" w:styleId="CommentTextChar">
    <w:name w:val="Comment Text Char"/>
    <w:basedOn w:val="DefaultParagraphFont"/>
    <w:link w:val="CommentText"/>
    <w:uiPriority w:val="99"/>
    <w:semiHidden/>
    <w:rsid w:val="00A7531D"/>
    <w:rPr>
      <w:sz w:val="20"/>
      <w:szCs w:val="20"/>
    </w:rPr>
  </w:style>
  <w:style w:type="paragraph" w:styleId="CommentSubject">
    <w:name w:val="annotation subject"/>
    <w:basedOn w:val="CommentText"/>
    <w:next w:val="CommentText"/>
    <w:link w:val="CommentSubjectChar"/>
    <w:uiPriority w:val="99"/>
    <w:semiHidden/>
    <w:unhideWhenUsed/>
    <w:rsid w:val="00A7531D"/>
    <w:rPr>
      <w:b/>
      <w:bCs/>
    </w:rPr>
  </w:style>
  <w:style w:type="character" w:customStyle="1" w:styleId="CommentSubjectChar">
    <w:name w:val="Comment Subject Char"/>
    <w:basedOn w:val="CommentTextChar"/>
    <w:link w:val="CommentSubject"/>
    <w:uiPriority w:val="99"/>
    <w:semiHidden/>
    <w:rsid w:val="00A75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B721A6E2422498EFEFE99B5547B49" ma:contentTypeVersion="13" ma:contentTypeDescription="Create a new document." ma:contentTypeScope="" ma:versionID="7946ac604fbb582590b4a484a162d5a3">
  <xsd:schema xmlns:xsd="http://www.w3.org/2001/XMLSchema" xmlns:xs="http://www.w3.org/2001/XMLSchema" xmlns:p="http://schemas.microsoft.com/office/2006/metadata/properties" xmlns:ns3="26d00dd0-59ca-430f-8d71-238d90130420" xmlns:ns4="583ba179-6ce4-4012-aadc-4fc5e55633a0" targetNamespace="http://schemas.microsoft.com/office/2006/metadata/properties" ma:root="true" ma:fieldsID="fbfc9fef9ee2130a542d5540d1f4f103" ns3:_="" ns4:_="">
    <xsd:import namespace="26d00dd0-59ca-430f-8d71-238d90130420"/>
    <xsd:import namespace="583ba179-6ce4-4012-aadc-4fc5e5563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0dd0-59ca-430f-8d71-238d90130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ba179-6ce4-4012-aadc-4fc5e55633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8F107-2CD9-49BE-91C3-BFB45D02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0dd0-59ca-430f-8d71-238d90130420"/>
    <ds:schemaRef ds:uri="583ba179-6ce4-4012-aadc-4fc5e5563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60363-66BC-4F60-98C5-56A718F39F23}">
  <ds:schemaRefs>
    <ds:schemaRef ds:uri="http://schemas.microsoft.com/sharepoint/v3/contenttype/forms"/>
  </ds:schemaRefs>
</ds:datastoreItem>
</file>

<file path=customXml/itemProps3.xml><?xml version="1.0" encoding="utf-8"?>
<ds:datastoreItem xmlns:ds="http://schemas.openxmlformats.org/officeDocument/2006/customXml" ds:itemID="{F6554DB1-C29F-4184-AD8C-27A37B591C27}">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583ba179-6ce4-4012-aadc-4fc5e55633a0"/>
    <ds:schemaRef ds:uri="26d00dd0-59ca-430f-8d71-238d901304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Morrison</dc:creator>
  <cp:keywords/>
  <dc:description/>
  <cp:lastModifiedBy>Family Voice Surrey Family Voice Surrey</cp:lastModifiedBy>
  <cp:revision>2</cp:revision>
  <dcterms:created xsi:type="dcterms:W3CDTF">2020-06-30T12:16:00Z</dcterms:created>
  <dcterms:modified xsi:type="dcterms:W3CDTF">2020-06-30T12:16:00Z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0x0101007FBB721A6E2422498EFEFE99B5547B49</vt:lpwstr>
  </property>
</Properties>
</file>